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kern w:val="36"/>
          <w:sz w:val="21"/>
          <w:szCs w:val="21"/>
          <w:lang w:eastAsia="ru-RU"/>
        </w:rPr>
        <w:t xml:space="preserve">Федеральный закон «Об обязательном медицинском страховании в Российской Федерации» от 29.11.2010 N 326-ФЗ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212121"/>
          <w:kern w:val="36"/>
          <w:sz w:val="21"/>
          <w:szCs w:val="21"/>
          <w:lang w:eastAsia="ru-RU"/>
        </w:rPr>
        <w:t>ст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212121"/>
          <w:kern w:val="36"/>
          <w:sz w:val="21"/>
          <w:szCs w:val="21"/>
          <w:lang w:eastAsia="ru-RU"/>
        </w:rPr>
        <w:t xml:space="preserve"> 16 (ред. от 28.12.2016)</w:t>
      </w:r>
    </w:p>
    <w:p>
      <w:pPr>
        <w:spacing w:before="150" w:after="150" w:line="240" w:lineRule="auto"/>
        <w:outlineLvl w:val="1"/>
        <w:rPr>
          <w:ins w:id="0" w:author="Unknown"/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</w:pPr>
      <w:bookmarkStart w:id="1" w:name="_GoBack"/>
      <w:bookmarkEnd w:id="1"/>
      <w:ins w:id="2" w:author="Unknown">
        <w:r>
          <w:rPr>
            <w:rFonts w:ascii="Arial" w:eastAsia="Times New Roman" w:hAnsi="Arial" w:cs="Arial"/>
            <w:b/>
            <w:bCs/>
            <w:color w:val="212121"/>
            <w:sz w:val="21"/>
            <w:szCs w:val="21"/>
            <w:lang w:eastAsia="ru-RU"/>
          </w:rPr>
          <w:t>Статья 16. Права и обязанности застрахованных лиц</w:t>
        </w:r>
      </w:ins>
    </w:p>
    <w:p>
      <w:pPr>
        <w:spacing w:before="100" w:beforeAutospacing="1" w:after="100" w:afterAutospacing="1" w:line="240" w:lineRule="auto"/>
        <w:rPr>
          <w:ins w:id="3" w:author="Unknown"/>
          <w:rFonts w:ascii="Arial" w:eastAsia="Times New Roman" w:hAnsi="Arial" w:cs="Arial"/>
          <w:color w:val="212121"/>
          <w:sz w:val="21"/>
          <w:szCs w:val="21"/>
          <w:lang w:eastAsia="ru-RU"/>
        </w:rPr>
      </w:pPr>
      <w:ins w:id="4" w:author="Unknown"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 xml:space="preserve">1. Застрахованные лица имеют право </w:t>
        </w:r>
        <w:proofErr w:type="gramStart"/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на</w:t>
        </w:r>
        <w:proofErr w:type="gramEnd"/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:</w:t>
        </w:r>
      </w:ins>
    </w:p>
    <w:p>
      <w:pPr>
        <w:spacing w:before="100" w:beforeAutospacing="1" w:after="100" w:afterAutospacing="1" w:line="240" w:lineRule="auto"/>
        <w:rPr>
          <w:ins w:id="5" w:author="Unknown"/>
          <w:rFonts w:ascii="Arial" w:eastAsia="Times New Roman" w:hAnsi="Arial" w:cs="Arial"/>
          <w:color w:val="212121"/>
          <w:sz w:val="21"/>
          <w:szCs w:val="21"/>
          <w:lang w:eastAsia="ru-RU"/>
        </w:rPr>
      </w:pPr>
      <w:ins w:id="6" w:author="Unknown"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1) бесплатное оказание им медицинской помощи медицинскими организациями при наступлении страхового случая:</w:t>
        </w:r>
      </w:ins>
    </w:p>
    <w:p>
      <w:pPr>
        <w:spacing w:before="100" w:beforeAutospacing="1" w:after="100" w:afterAutospacing="1" w:line="240" w:lineRule="auto"/>
        <w:rPr>
          <w:ins w:id="7" w:author="Unknown"/>
          <w:rFonts w:ascii="Arial" w:eastAsia="Times New Roman" w:hAnsi="Arial" w:cs="Arial"/>
          <w:color w:val="212121"/>
          <w:sz w:val="21"/>
          <w:szCs w:val="21"/>
          <w:lang w:eastAsia="ru-RU"/>
        </w:rPr>
      </w:pPr>
      <w:ins w:id="8" w:author="Unknown"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а) на всей территории Российской Федерации в объеме, установленном базовой программой обязательного медицинского страхования;</w:t>
        </w:r>
      </w:ins>
    </w:p>
    <w:p>
      <w:pPr>
        <w:spacing w:before="100" w:beforeAutospacing="1" w:after="100" w:afterAutospacing="1" w:line="240" w:lineRule="auto"/>
        <w:rPr>
          <w:ins w:id="9" w:author="Unknown"/>
          <w:rFonts w:ascii="Arial" w:eastAsia="Times New Roman" w:hAnsi="Arial" w:cs="Arial"/>
          <w:color w:val="212121"/>
          <w:sz w:val="21"/>
          <w:szCs w:val="21"/>
          <w:lang w:eastAsia="ru-RU"/>
        </w:rPr>
      </w:pPr>
      <w:ins w:id="10" w:author="Unknown"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  </w:r>
      </w:ins>
    </w:p>
    <w:p>
      <w:pPr>
        <w:spacing w:before="100" w:beforeAutospacing="1" w:after="100" w:afterAutospacing="1" w:line="240" w:lineRule="auto"/>
        <w:rPr>
          <w:ins w:id="11" w:author="Unknown"/>
          <w:rFonts w:ascii="Arial" w:eastAsia="Times New Roman" w:hAnsi="Arial" w:cs="Arial"/>
          <w:color w:val="212121"/>
          <w:sz w:val="21"/>
          <w:szCs w:val="21"/>
          <w:lang w:eastAsia="ru-RU"/>
        </w:rPr>
      </w:pPr>
      <w:ins w:id="12" w:author="Unknown"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  </w:r>
      </w:ins>
    </w:p>
    <w:p>
      <w:pPr>
        <w:spacing w:before="100" w:beforeAutospacing="1" w:after="100" w:afterAutospacing="1" w:line="240" w:lineRule="auto"/>
        <w:rPr>
          <w:ins w:id="13" w:author="Unknown"/>
          <w:rFonts w:ascii="Arial" w:eastAsia="Times New Roman" w:hAnsi="Arial" w:cs="Arial"/>
          <w:color w:val="212121"/>
          <w:sz w:val="21"/>
          <w:szCs w:val="21"/>
          <w:lang w:eastAsia="ru-RU"/>
        </w:rPr>
      </w:pPr>
      <w:proofErr w:type="gramStart"/>
      <w:ins w:id="14" w:author="Unknown"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  </w:r>
        <w:proofErr w:type="gramEnd"/>
      </w:ins>
    </w:p>
    <w:p>
      <w:pPr>
        <w:spacing w:before="100" w:beforeAutospacing="1" w:after="100" w:afterAutospacing="1" w:line="240" w:lineRule="auto"/>
        <w:rPr>
          <w:ins w:id="15" w:author="Unknown"/>
          <w:rFonts w:ascii="Arial" w:eastAsia="Times New Roman" w:hAnsi="Arial" w:cs="Arial"/>
          <w:color w:val="212121"/>
          <w:sz w:val="21"/>
          <w:szCs w:val="21"/>
          <w:lang w:eastAsia="ru-RU"/>
        </w:rPr>
      </w:pPr>
      <w:ins w:id="16" w:author="Unknown"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  </w:r>
      </w:ins>
    </w:p>
    <w:p>
      <w:pPr>
        <w:spacing w:before="100" w:beforeAutospacing="1" w:after="100" w:afterAutospacing="1" w:line="240" w:lineRule="auto"/>
        <w:rPr>
          <w:ins w:id="17" w:author="Unknown"/>
          <w:rFonts w:ascii="Arial" w:eastAsia="Times New Roman" w:hAnsi="Arial" w:cs="Arial"/>
          <w:color w:val="212121"/>
          <w:sz w:val="21"/>
          <w:szCs w:val="21"/>
          <w:lang w:eastAsia="ru-RU"/>
        </w:rPr>
      </w:pPr>
      <w:ins w:id="18" w:author="Unknown"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  </w:r>
      </w:ins>
    </w:p>
    <w:p>
      <w:pPr>
        <w:spacing w:before="100" w:beforeAutospacing="1" w:after="100" w:afterAutospacing="1" w:line="240" w:lineRule="auto"/>
        <w:rPr>
          <w:ins w:id="19" w:author="Unknown"/>
          <w:rFonts w:ascii="Arial" w:eastAsia="Times New Roman" w:hAnsi="Arial" w:cs="Arial"/>
          <w:color w:val="212121"/>
          <w:sz w:val="21"/>
          <w:szCs w:val="21"/>
          <w:lang w:eastAsia="ru-RU"/>
        </w:rPr>
      </w:pPr>
      <w:ins w:id="20" w:author="Unknown"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  </w:r>
      </w:ins>
    </w:p>
    <w:p>
      <w:pPr>
        <w:spacing w:before="100" w:beforeAutospacing="1" w:after="100" w:afterAutospacing="1" w:line="240" w:lineRule="auto"/>
        <w:rPr>
          <w:ins w:id="21" w:author="Unknown"/>
          <w:rFonts w:ascii="Arial" w:eastAsia="Times New Roman" w:hAnsi="Arial" w:cs="Arial"/>
          <w:color w:val="212121"/>
          <w:sz w:val="21"/>
          <w:szCs w:val="21"/>
          <w:lang w:eastAsia="ru-RU"/>
        </w:rPr>
      </w:pPr>
      <w:ins w:id="22" w:author="Unknown"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7) защиту персональных данных, необходимых для ведения персонифицированного учета в сфере обязательного медицинского страхования;</w:t>
        </w:r>
      </w:ins>
    </w:p>
    <w:p>
      <w:pPr>
        <w:spacing w:before="100" w:beforeAutospacing="1" w:after="100" w:afterAutospacing="1" w:line="240" w:lineRule="auto"/>
        <w:rPr>
          <w:ins w:id="23" w:author="Unknown"/>
          <w:rFonts w:ascii="Arial" w:eastAsia="Times New Roman" w:hAnsi="Arial" w:cs="Arial"/>
          <w:color w:val="212121"/>
          <w:sz w:val="21"/>
          <w:szCs w:val="21"/>
          <w:lang w:eastAsia="ru-RU"/>
        </w:rPr>
      </w:pPr>
      <w:ins w:id="24" w:author="Unknown"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  </w:r>
      </w:ins>
    </w:p>
    <w:p>
      <w:pPr>
        <w:spacing w:before="100" w:beforeAutospacing="1" w:after="100" w:afterAutospacing="1" w:line="240" w:lineRule="auto"/>
        <w:rPr>
          <w:ins w:id="25" w:author="Unknown"/>
          <w:rFonts w:ascii="Arial" w:eastAsia="Times New Roman" w:hAnsi="Arial" w:cs="Arial"/>
          <w:color w:val="212121"/>
          <w:sz w:val="21"/>
          <w:szCs w:val="21"/>
          <w:lang w:eastAsia="ru-RU"/>
        </w:rPr>
      </w:pPr>
      <w:ins w:id="26" w:author="Unknown"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  </w:r>
      </w:ins>
    </w:p>
    <w:p>
      <w:pPr>
        <w:spacing w:before="100" w:beforeAutospacing="1" w:after="100" w:afterAutospacing="1" w:line="240" w:lineRule="auto"/>
        <w:rPr>
          <w:ins w:id="27" w:author="Unknown"/>
          <w:rFonts w:ascii="Arial" w:eastAsia="Times New Roman" w:hAnsi="Arial" w:cs="Arial"/>
          <w:color w:val="212121"/>
          <w:sz w:val="21"/>
          <w:szCs w:val="21"/>
          <w:lang w:eastAsia="ru-RU"/>
        </w:rPr>
      </w:pPr>
      <w:ins w:id="28" w:author="Unknown"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10) защиту прав и законных интересов в сфере обязательного медицинского страхования.</w:t>
        </w:r>
      </w:ins>
    </w:p>
    <w:p>
      <w:pPr>
        <w:spacing w:before="100" w:beforeAutospacing="1" w:after="100" w:afterAutospacing="1" w:line="240" w:lineRule="auto"/>
        <w:rPr>
          <w:ins w:id="29" w:author="Unknown"/>
          <w:rFonts w:ascii="Arial" w:eastAsia="Times New Roman" w:hAnsi="Arial" w:cs="Arial"/>
          <w:color w:val="212121"/>
          <w:sz w:val="21"/>
          <w:szCs w:val="21"/>
          <w:lang w:eastAsia="ru-RU"/>
        </w:rPr>
      </w:pPr>
      <w:ins w:id="30" w:author="Unknown"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2. Застрахованные лица обязаны:</w:t>
        </w:r>
      </w:ins>
    </w:p>
    <w:p>
      <w:pPr>
        <w:spacing w:before="100" w:beforeAutospacing="1" w:after="100" w:afterAutospacing="1" w:line="240" w:lineRule="auto"/>
        <w:rPr>
          <w:ins w:id="31" w:author="Unknown"/>
          <w:rFonts w:ascii="Arial" w:eastAsia="Times New Roman" w:hAnsi="Arial" w:cs="Arial"/>
          <w:color w:val="212121"/>
          <w:sz w:val="21"/>
          <w:szCs w:val="21"/>
          <w:lang w:eastAsia="ru-RU"/>
        </w:rPr>
      </w:pPr>
      <w:ins w:id="32" w:author="Unknown"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  </w:r>
      </w:ins>
    </w:p>
    <w:p>
      <w:pPr>
        <w:spacing w:before="100" w:beforeAutospacing="1" w:after="100" w:afterAutospacing="1" w:line="240" w:lineRule="auto"/>
        <w:rPr>
          <w:ins w:id="33" w:author="Unknown"/>
          <w:rFonts w:ascii="Arial" w:eastAsia="Times New Roman" w:hAnsi="Arial" w:cs="Arial"/>
          <w:color w:val="212121"/>
          <w:sz w:val="21"/>
          <w:szCs w:val="21"/>
          <w:lang w:eastAsia="ru-RU"/>
        </w:rPr>
      </w:pPr>
      <w:ins w:id="34" w:author="Unknown"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lastRenderedPageBreak/>
  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  </w:r>
      </w:ins>
    </w:p>
    <w:p>
      <w:pPr>
        <w:spacing w:before="100" w:beforeAutospacing="1" w:after="100" w:afterAutospacing="1" w:line="240" w:lineRule="auto"/>
        <w:rPr>
          <w:ins w:id="35" w:author="Unknown"/>
          <w:rFonts w:ascii="Arial" w:eastAsia="Times New Roman" w:hAnsi="Arial" w:cs="Arial"/>
          <w:color w:val="212121"/>
          <w:sz w:val="21"/>
          <w:szCs w:val="21"/>
          <w:lang w:eastAsia="ru-RU"/>
        </w:rPr>
      </w:pPr>
      <w:ins w:id="36" w:author="Unknown"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  </w:r>
      </w:ins>
    </w:p>
    <w:p>
      <w:pPr>
        <w:spacing w:before="100" w:beforeAutospacing="1" w:after="100" w:afterAutospacing="1" w:line="240" w:lineRule="auto"/>
        <w:rPr>
          <w:ins w:id="37" w:author="Unknown"/>
          <w:rFonts w:ascii="Arial" w:eastAsia="Times New Roman" w:hAnsi="Arial" w:cs="Arial"/>
          <w:color w:val="212121"/>
          <w:sz w:val="21"/>
          <w:szCs w:val="21"/>
          <w:lang w:eastAsia="ru-RU"/>
        </w:rPr>
      </w:pPr>
      <w:ins w:id="38" w:author="Unknown"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  </w:r>
      </w:ins>
    </w:p>
    <w:p>
      <w:pPr>
        <w:spacing w:before="100" w:beforeAutospacing="1" w:after="100" w:afterAutospacing="1" w:line="240" w:lineRule="auto"/>
        <w:rPr>
          <w:ins w:id="39" w:author="Unknown"/>
          <w:rFonts w:ascii="Arial" w:eastAsia="Times New Roman" w:hAnsi="Arial" w:cs="Arial"/>
          <w:color w:val="212121"/>
          <w:sz w:val="21"/>
          <w:szCs w:val="21"/>
          <w:lang w:eastAsia="ru-RU"/>
        </w:rPr>
      </w:pPr>
      <w:ins w:id="40" w:author="Unknown"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  </w:r>
      </w:ins>
    </w:p>
    <w:p>
      <w:pPr>
        <w:spacing w:before="100" w:beforeAutospacing="1" w:after="100" w:afterAutospacing="1" w:line="240" w:lineRule="auto"/>
        <w:rPr>
          <w:ins w:id="41" w:author="Unknown"/>
          <w:rFonts w:ascii="Arial" w:eastAsia="Times New Roman" w:hAnsi="Arial" w:cs="Arial"/>
          <w:color w:val="212121"/>
          <w:sz w:val="21"/>
          <w:szCs w:val="21"/>
          <w:lang w:eastAsia="ru-RU"/>
        </w:rPr>
      </w:pPr>
      <w:ins w:id="42" w:author="Unknown"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 xml:space="preserve">4. </w:t>
        </w:r>
        <w:proofErr w:type="gramStart"/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  </w:r>
        <w:proofErr w:type="gramEnd"/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 xml:space="preserve"> его официальном </w:t>
        </w:r>
        <w:proofErr w:type="gramStart"/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сайте</w:t>
        </w:r>
        <w:proofErr w:type="gramEnd"/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 xml:space="preserve"> в сети "Интернет" и может дополнительно опубликовываться иными способами.</w:t>
        </w:r>
      </w:ins>
    </w:p>
    <w:p>
      <w:pPr>
        <w:spacing w:before="100" w:beforeAutospacing="1" w:after="100" w:afterAutospacing="1" w:line="240" w:lineRule="auto"/>
        <w:rPr>
          <w:ins w:id="43" w:author="Unknown"/>
          <w:rFonts w:ascii="Arial" w:eastAsia="Times New Roman" w:hAnsi="Arial" w:cs="Arial"/>
          <w:color w:val="212121"/>
          <w:sz w:val="21"/>
          <w:szCs w:val="21"/>
          <w:lang w:eastAsia="ru-RU"/>
        </w:rPr>
      </w:pPr>
      <w:ins w:id="44" w:author="Unknown"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  </w:r>
      </w:ins>
    </w:p>
    <w:p>
      <w:pPr>
        <w:spacing w:before="100" w:beforeAutospacing="1" w:after="100" w:afterAutospacing="1" w:line="240" w:lineRule="auto"/>
        <w:rPr>
          <w:ins w:id="45" w:author="Unknown"/>
          <w:rFonts w:ascii="Arial" w:eastAsia="Times New Roman" w:hAnsi="Arial" w:cs="Arial"/>
          <w:color w:val="212121"/>
          <w:sz w:val="21"/>
          <w:szCs w:val="21"/>
          <w:lang w:eastAsia="ru-RU"/>
        </w:rPr>
      </w:pPr>
      <w:ins w:id="46" w:author="Unknown"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 xml:space="preserve">6. </w:t>
        </w:r>
        <w:proofErr w:type="gramStart"/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  </w:r>
        <w:proofErr w:type="gramEnd"/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  </w:r>
        <w:proofErr w:type="gramStart"/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  </w:r>
        <w:proofErr w:type="gramEnd"/>
      </w:ins>
    </w:p>
    <w:p>
      <w:pPr>
        <w:spacing w:before="100" w:beforeAutospacing="1" w:after="100" w:afterAutospacing="1" w:line="240" w:lineRule="auto"/>
        <w:rPr>
          <w:ins w:id="47" w:author="Unknown"/>
          <w:rFonts w:ascii="Arial" w:eastAsia="Times New Roman" w:hAnsi="Arial" w:cs="Arial"/>
          <w:color w:val="212121"/>
          <w:sz w:val="21"/>
          <w:szCs w:val="21"/>
          <w:lang w:eastAsia="ru-RU"/>
        </w:rPr>
      </w:pPr>
      <w:ins w:id="48" w:author="Unknown"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7. Страховые медицинские организации, указанные в части 6 настоящей статьи:</w:t>
        </w:r>
      </w:ins>
    </w:p>
    <w:p>
      <w:pPr>
        <w:spacing w:before="100" w:beforeAutospacing="1" w:after="100" w:afterAutospacing="1" w:line="240" w:lineRule="auto"/>
        <w:rPr>
          <w:ins w:id="49" w:author="Unknown"/>
          <w:rFonts w:ascii="Arial" w:eastAsia="Times New Roman" w:hAnsi="Arial" w:cs="Arial"/>
          <w:color w:val="212121"/>
          <w:sz w:val="21"/>
          <w:szCs w:val="21"/>
          <w:lang w:eastAsia="ru-RU"/>
        </w:rPr>
      </w:pPr>
      <w:ins w:id="50" w:author="Unknown"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lastRenderedPageBreak/>
  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  </w:r>
      </w:ins>
    </w:p>
    <w:p>
      <w:pPr>
        <w:spacing w:before="100" w:beforeAutospacing="1" w:after="100" w:afterAutospacing="1" w:line="240" w:lineRule="auto"/>
        <w:rPr>
          <w:ins w:id="51" w:author="Unknown"/>
          <w:rFonts w:ascii="Arial" w:eastAsia="Times New Roman" w:hAnsi="Arial" w:cs="Arial"/>
          <w:color w:val="212121"/>
          <w:sz w:val="21"/>
          <w:szCs w:val="21"/>
          <w:lang w:eastAsia="ru-RU"/>
        </w:rPr>
      </w:pPr>
      <w:ins w:id="52" w:author="Unknown"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2) обеспечивают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закона;</w:t>
        </w:r>
      </w:ins>
    </w:p>
    <w:p>
      <w:pPr>
        <w:spacing w:before="100" w:beforeAutospacing="1" w:after="100" w:afterAutospacing="1" w:line="240" w:lineRule="auto"/>
        <w:rPr>
          <w:ins w:id="53" w:author="Unknown"/>
          <w:rFonts w:ascii="Arial" w:eastAsia="Times New Roman" w:hAnsi="Arial" w:cs="Arial"/>
          <w:color w:val="212121"/>
          <w:sz w:val="21"/>
          <w:szCs w:val="21"/>
          <w:lang w:eastAsia="ru-RU"/>
        </w:rPr>
      </w:pPr>
      <w:ins w:id="54" w:author="Unknown">
        <w:r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3) предоставляют застрахованному лицу информацию о его правах и обязанностях.</w:t>
        </w:r>
      </w:ins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50" w:after="150" w:line="240" w:lineRule="auto"/>
      <w:outlineLvl w:val="0"/>
    </w:pPr>
    <w:rPr>
      <w:rFonts w:ascii="Arial" w:eastAsia="Times New Roman" w:hAnsi="Arial" w:cs="Arial"/>
      <w:b/>
      <w:bCs/>
      <w:kern w:val="36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50" w:after="150" w:line="240" w:lineRule="auto"/>
      <w:outlineLvl w:val="1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Times New Roman" w:hAnsi="Arial" w:cs="Arial"/>
      <w:b/>
      <w:bCs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Times New Roman" w:hAnsi="Arial" w:cs="Arial"/>
      <w:b/>
      <w:bCs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50" w:after="150" w:line="240" w:lineRule="auto"/>
      <w:outlineLvl w:val="0"/>
    </w:pPr>
    <w:rPr>
      <w:rFonts w:ascii="Arial" w:eastAsia="Times New Roman" w:hAnsi="Arial" w:cs="Arial"/>
      <w:b/>
      <w:bCs/>
      <w:kern w:val="36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50" w:after="150" w:line="240" w:lineRule="auto"/>
      <w:outlineLvl w:val="1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Times New Roman" w:hAnsi="Arial" w:cs="Arial"/>
      <w:b/>
      <w:bCs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Times New Roman" w:hAnsi="Arial" w:cs="Arial"/>
      <w:b/>
      <w:bCs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9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681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КГБУЗ "Троицкая ЦРБ"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Елена Анатольевна</cp:lastModifiedBy>
  <cp:revision>1</cp:revision>
  <cp:lastPrinted>2018-01-31T01:11:00Z</cp:lastPrinted>
  <dcterms:created xsi:type="dcterms:W3CDTF">2018-01-31T01:11:00Z</dcterms:created>
  <dcterms:modified xsi:type="dcterms:W3CDTF">2018-01-31T01:13:00Z</dcterms:modified>
</cp:coreProperties>
</file>